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2" w:rsidRPr="003F69E6" w:rsidRDefault="005F2D28" w:rsidP="00A774C2">
      <w:pPr>
        <w:pStyle w:val="Kop2"/>
        <w:spacing w:before="0" w:line="240" w:lineRule="auto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noProof/>
          <w:color w:val="auto"/>
          <w:sz w:val="32"/>
          <w:szCs w:val="32"/>
          <w:lang w:eastAsia="nl-B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-120015</wp:posOffset>
            </wp:positionV>
            <wp:extent cx="1524635" cy="845185"/>
            <wp:effectExtent l="19050" t="0" r="0" b="0"/>
            <wp:wrapSquare wrapText="bothSides"/>
            <wp:docPr id="7" name="Afbeelding 5" descr="KOW_logo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W_logo2_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705">
        <w:rPr>
          <w:rFonts w:asciiTheme="minorHAnsi" w:hAnsiTheme="minorHAnsi"/>
          <w:color w:val="auto"/>
          <w:sz w:val="32"/>
          <w:szCs w:val="32"/>
        </w:rPr>
        <w:t>Boekentrein</w:t>
      </w:r>
    </w:p>
    <w:p w:rsidR="00FD01A2" w:rsidRPr="00A774C2" w:rsidRDefault="005F2D28" w:rsidP="00A774C2">
      <w:pPr>
        <w:pStyle w:val="BML1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4181374</wp:posOffset>
            </wp:positionH>
            <wp:positionV relativeFrom="paragraph">
              <wp:posOffset>61493</wp:posOffset>
            </wp:positionV>
            <wp:extent cx="1700022" cy="753466"/>
            <wp:effectExtent l="19050" t="0" r="0" b="0"/>
            <wp:wrapNone/>
            <wp:docPr id="1" name="Afbeelding 0" descr="3pijler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pijlers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022" cy="75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F3C" w:rsidRPr="00A774C2" w:rsidRDefault="00A774C2" w:rsidP="00A774C2">
      <w:pPr>
        <w:pStyle w:val="BML1"/>
        <w:rPr>
          <w:rFonts w:asciiTheme="minorHAnsi" w:hAnsiTheme="minorHAnsi"/>
          <w:sz w:val="22"/>
          <w:szCs w:val="22"/>
          <w:lang w:val="nl-BE"/>
        </w:rPr>
      </w:pPr>
      <w:r w:rsidRPr="00A774C2">
        <w:rPr>
          <w:rFonts w:asciiTheme="minorHAnsi" w:hAnsiTheme="minorHAnsi"/>
          <w:sz w:val="22"/>
          <w:szCs w:val="22"/>
          <w:lang w:val="nl-BE"/>
        </w:rPr>
        <w:t>Datum aanvraag:</w:t>
      </w:r>
      <w:r w:rsidR="00755DC0" w:rsidRPr="00755DC0">
        <w:rPr>
          <w:sz w:val="28"/>
          <w:szCs w:val="28"/>
          <w:lang w:eastAsia="nl-BE"/>
        </w:rPr>
        <w:t xml:space="preserve"> </w:t>
      </w:r>
    </w:p>
    <w:p w:rsidR="00A774C2" w:rsidRPr="00A774C2" w:rsidRDefault="00A774C2" w:rsidP="00A774C2">
      <w:pPr>
        <w:pStyle w:val="BML1"/>
        <w:rPr>
          <w:rFonts w:asciiTheme="minorHAnsi" w:hAnsiTheme="minorHAnsi"/>
          <w:sz w:val="22"/>
          <w:szCs w:val="22"/>
          <w:lang w:val="nl-BE"/>
        </w:rPr>
      </w:pPr>
    </w:p>
    <w:p w:rsidR="006F7A0E" w:rsidRPr="00A774C2" w:rsidRDefault="006F7A0E" w:rsidP="00A774C2">
      <w:pPr>
        <w:pStyle w:val="BML1"/>
        <w:rPr>
          <w:rFonts w:asciiTheme="minorHAnsi" w:hAnsiTheme="minorHAnsi"/>
          <w:sz w:val="22"/>
          <w:szCs w:val="22"/>
          <w:lang w:val="nl-BE"/>
        </w:rPr>
      </w:pPr>
    </w:p>
    <w:p w:rsidR="001F48D6" w:rsidRPr="00A774C2" w:rsidRDefault="001F48D6" w:rsidP="00A774C2">
      <w:pPr>
        <w:pStyle w:val="BML1"/>
        <w:rPr>
          <w:rFonts w:asciiTheme="minorHAnsi" w:hAnsiTheme="minorHAnsi"/>
          <w:sz w:val="22"/>
          <w:szCs w:val="22"/>
          <w:lang w:val="nl-BE"/>
        </w:rPr>
      </w:pPr>
    </w:p>
    <w:p w:rsidR="00F602AC" w:rsidRPr="00A774C2" w:rsidRDefault="00F602AC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u w:val="single"/>
          <w:lang w:val="nl-BE"/>
        </w:rPr>
      </w:pPr>
      <w:r w:rsidRPr="00A774C2">
        <w:rPr>
          <w:rFonts w:asciiTheme="minorHAnsi" w:hAnsiTheme="minorHAnsi"/>
          <w:b/>
          <w:color w:val="00914D"/>
          <w:sz w:val="22"/>
          <w:szCs w:val="22"/>
          <w:u w:val="single"/>
          <w:lang w:val="nl-BE"/>
        </w:rPr>
        <w:t>Contac</w:t>
      </w:r>
      <w:r w:rsidR="00A774C2" w:rsidRPr="00A774C2">
        <w:rPr>
          <w:rFonts w:asciiTheme="minorHAnsi" w:hAnsiTheme="minorHAnsi"/>
          <w:b/>
          <w:color w:val="00914D"/>
          <w:sz w:val="22"/>
          <w:szCs w:val="22"/>
          <w:u w:val="single"/>
          <w:lang w:val="nl-BE"/>
        </w:rPr>
        <w:t>tgeg</w:t>
      </w:r>
      <w:r w:rsidR="002A66C5">
        <w:rPr>
          <w:rFonts w:asciiTheme="minorHAnsi" w:hAnsiTheme="minorHAnsi"/>
          <w:b/>
          <w:color w:val="00914D"/>
          <w:sz w:val="22"/>
          <w:szCs w:val="22"/>
          <w:u w:val="single"/>
          <w:lang w:val="nl-BE"/>
        </w:rPr>
        <w:t>e</w:t>
      </w:r>
      <w:r w:rsidR="00A774C2" w:rsidRPr="00A774C2">
        <w:rPr>
          <w:rFonts w:asciiTheme="minorHAnsi" w:hAnsiTheme="minorHAnsi"/>
          <w:b/>
          <w:color w:val="00914D"/>
          <w:sz w:val="22"/>
          <w:szCs w:val="22"/>
          <w:u w:val="single"/>
          <w:lang w:val="nl-BE"/>
        </w:rPr>
        <w:t xml:space="preserve">vens van de </w:t>
      </w:r>
      <w:r w:rsidR="009F2705">
        <w:rPr>
          <w:rFonts w:asciiTheme="minorHAnsi" w:hAnsiTheme="minorHAnsi"/>
          <w:b/>
          <w:color w:val="00914D"/>
          <w:sz w:val="22"/>
          <w:szCs w:val="22"/>
          <w:u w:val="single"/>
          <w:lang w:val="nl-BE"/>
        </w:rPr>
        <w:t>school:</w:t>
      </w:r>
    </w:p>
    <w:p w:rsidR="002A66C5" w:rsidRDefault="002A66C5" w:rsidP="00A774C2">
      <w:pPr>
        <w:pStyle w:val="Voettekst"/>
        <w:tabs>
          <w:tab w:val="left" w:pos="1134"/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6060"/>
          <w:sz w:val="22"/>
          <w:szCs w:val="22"/>
          <w:lang w:val="nl-BE"/>
        </w:rPr>
      </w:pPr>
    </w:p>
    <w:p w:rsidR="00A774C2" w:rsidRDefault="002A66C5" w:rsidP="00A774C2">
      <w:pPr>
        <w:pStyle w:val="Voettekst"/>
        <w:tabs>
          <w:tab w:val="left" w:pos="1134"/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6060"/>
          <w:sz w:val="22"/>
          <w:szCs w:val="22"/>
          <w:lang w:val="nl-BE"/>
        </w:rPr>
      </w:pPr>
      <w:r>
        <w:rPr>
          <w:rFonts w:asciiTheme="minorHAnsi" w:hAnsiTheme="minorHAnsi"/>
          <w:b/>
          <w:color w:val="006060"/>
          <w:sz w:val="22"/>
          <w:szCs w:val="22"/>
          <w:lang w:val="nl-BE"/>
        </w:rPr>
        <w:t xml:space="preserve">School: </w:t>
      </w:r>
    </w:p>
    <w:p w:rsidR="009B5112" w:rsidRPr="00A774C2" w:rsidRDefault="002A66C5" w:rsidP="00A774C2">
      <w:pPr>
        <w:pStyle w:val="Voettekst"/>
        <w:tabs>
          <w:tab w:val="left" w:pos="1134"/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6060"/>
          <w:sz w:val="22"/>
          <w:szCs w:val="22"/>
          <w:lang w:val="nl-BE"/>
        </w:rPr>
      </w:pPr>
      <w:r>
        <w:rPr>
          <w:rFonts w:asciiTheme="minorHAnsi" w:hAnsiTheme="minorHAnsi"/>
          <w:b/>
          <w:color w:val="006060"/>
          <w:sz w:val="22"/>
          <w:szCs w:val="22"/>
          <w:lang w:val="nl-BE"/>
        </w:rPr>
        <w:t xml:space="preserve">Naam contactpersoon: </w:t>
      </w:r>
    </w:p>
    <w:p w:rsidR="005506AE" w:rsidRPr="00A774C2" w:rsidRDefault="003C58A9" w:rsidP="00A774C2">
      <w:pPr>
        <w:pStyle w:val="Voettekst"/>
        <w:tabs>
          <w:tab w:val="left" w:pos="1134"/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6060"/>
          <w:sz w:val="22"/>
          <w:szCs w:val="22"/>
          <w:lang w:val="nl-BE"/>
        </w:rPr>
      </w:pPr>
      <w:r w:rsidRPr="00A774C2">
        <w:rPr>
          <w:rFonts w:asciiTheme="minorHAnsi" w:hAnsiTheme="minorHAnsi"/>
          <w:b/>
          <w:color w:val="006060"/>
          <w:sz w:val="22"/>
          <w:szCs w:val="22"/>
          <w:lang w:val="nl-BE"/>
        </w:rPr>
        <w:t>Straat en nummer:</w:t>
      </w:r>
    </w:p>
    <w:p w:rsidR="009B5112" w:rsidRPr="00A774C2" w:rsidRDefault="004546D1" w:rsidP="00A774C2">
      <w:pPr>
        <w:pStyle w:val="Voettekst"/>
        <w:tabs>
          <w:tab w:val="left" w:pos="1134"/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6060"/>
          <w:sz w:val="22"/>
          <w:szCs w:val="22"/>
          <w:lang w:val="nl-BE"/>
        </w:rPr>
      </w:pPr>
      <w:r>
        <w:rPr>
          <w:rFonts w:asciiTheme="minorHAnsi" w:hAnsiTheme="minorHAnsi"/>
          <w:b/>
          <w:color w:val="006060"/>
          <w:sz w:val="22"/>
          <w:szCs w:val="22"/>
          <w:lang w:val="nl-BE"/>
        </w:rPr>
        <w:t>Postcode:</w:t>
      </w:r>
      <w:r>
        <w:rPr>
          <w:rFonts w:asciiTheme="minorHAnsi" w:hAnsiTheme="minorHAnsi"/>
          <w:b/>
          <w:color w:val="006060"/>
          <w:sz w:val="22"/>
          <w:szCs w:val="22"/>
          <w:lang w:val="nl-BE"/>
        </w:rPr>
        <w:tab/>
      </w:r>
      <w:r>
        <w:rPr>
          <w:rFonts w:asciiTheme="minorHAnsi" w:hAnsiTheme="minorHAnsi"/>
          <w:b/>
          <w:color w:val="006060"/>
          <w:sz w:val="22"/>
          <w:szCs w:val="22"/>
          <w:lang w:val="nl-BE"/>
        </w:rPr>
        <w:tab/>
      </w:r>
      <w:r>
        <w:rPr>
          <w:rFonts w:asciiTheme="minorHAnsi" w:hAnsiTheme="minorHAnsi"/>
          <w:b/>
          <w:color w:val="006060"/>
          <w:sz w:val="22"/>
          <w:szCs w:val="22"/>
          <w:lang w:val="nl-BE"/>
        </w:rPr>
        <w:tab/>
        <w:t>G</w:t>
      </w:r>
      <w:r w:rsidR="003C58A9" w:rsidRPr="00A774C2">
        <w:rPr>
          <w:rFonts w:asciiTheme="minorHAnsi" w:hAnsiTheme="minorHAnsi"/>
          <w:b/>
          <w:color w:val="006060"/>
          <w:sz w:val="22"/>
          <w:szCs w:val="22"/>
          <w:lang w:val="nl-BE"/>
        </w:rPr>
        <w:t xml:space="preserve">emeente: </w:t>
      </w:r>
    </w:p>
    <w:p w:rsidR="009B5112" w:rsidRPr="00A774C2" w:rsidRDefault="003F69E6" w:rsidP="00A774C2">
      <w:pPr>
        <w:pStyle w:val="Voettekst"/>
        <w:tabs>
          <w:tab w:val="left" w:pos="1134"/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6060"/>
          <w:sz w:val="22"/>
          <w:szCs w:val="22"/>
          <w:lang w:val="nl-BE"/>
        </w:rPr>
      </w:pPr>
      <w:r>
        <w:rPr>
          <w:rFonts w:asciiTheme="minorHAnsi" w:hAnsiTheme="minorHAnsi"/>
          <w:b/>
          <w:color w:val="006060"/>
          <w:sz w:val="22"/>
          <w:szCs w:val="22"/>
          <w:lang w:val="nl-BE"/>
        </w:rPr>
        <w:t>Tel</w:t>
      </w:r>
      <w:r w:rsidR="003C58A9" w:rsidRPr="00A774C2">
        <w:rPr>
          <w:rFonts w:asciiTheme="minorHAnsi" w:hAnsiTheme="minorHAnsi"/>
          <w:b/>
          <w:color w:val="006060"/>
          <w:sz w:val="22"/>
          <w:szCs w:val="22"/>
          <w:lang w:val="nl-BE"/>
        </w:rPr>
        <w:t>/</w:t>
      </w:r>
      <w:r>
        <w:rPr>
          <w:rFonts w:asciiTheme="minorHAnsi" w:hAnsiTheme="minorHAnsi"/>
          <w:b/>
          <w:color w:val="006060"/>
          <w:sz w:val="22"/>
          <w:szCs w:val="22"/>
          <w:lang w:val="nl-BE"/>
        </w:rPr>
        <w:t>gsm</w:t>
      </w:r>
    </w:p>
    <w:p w:rsidR="009B5112" w:rsidRPr="00A774C2" w:rsidRDefault="003C58A9" w:rsidP="00A774C2">
      <w:pPr>
        <w:pStyle w:val="Voettekst"/>
        <w:numPr>
          <w:ins w:id="0" w:author="karry" w:date="2009-06-04T16:28:00Z"/>
        </w:numPr>
        <w:tabs>
          <w:tab w:val="left" w:pos="1134"/>
          <w:tab w:val="left" w:pos="1247"/>
          <w:tab w:val="left" w:pos="2268"/>
          <w:tab w:val="left" w:pos="4536"/>
        </w:tabs>
        <w:ind w:left="-360" w:firstLine="360"/>
        <w:rPr>
          <w:rFonts w:asciiTheme="minorHAnsi" w:hAnsiTheme="minorHAnsi"/>
          <w:b/>
          <w:color w:val="006060"/>
          <w:sz w:val="22"/>
          <w:szCs w:val="22"/>
          <w:lang w:val="nl-BE"/>
        </w:rPr>
      </w:pPr>
      <w:r w:rsidRPr="00A774C2">
        <w:rPr>
          <w:rFonts w:asciiTheme="minorHAnsi" w:hAnsiTheme="minorHAnsi"/>
          <w:b/>
          <w:color w:val="006060"/>
          <w:sz w:val="22"/>
          <w:szCs w:val="22"/>
          <w:lang w:val="nl-BE"/>
        </w:rPr>
        <w:t xml:space="preserve">E-mail: </w:t>
      </w:r>
    </w:p>
    <w:p w:rsidR="009D518A" w:rsidRPr="00A774C2" w:rsidRDefault="009D518A" w:rsidP="00A774C2">
      <w:pPr>
        <w:pStyle w:val="Voettekst"/>
        <w:tabs>
          <w:tab w:val="left" w:pos="1134"/>
          <w:tab w:val="left" w:pos="1247"/>
          <w:tab w:val="left" w:pos="2268"/>
          <w:tab w:val="left" w:pos="4536"/>
        </w:tabs>
        <w:ind w:left="-360" w:firstLine="360"/>
        <w:rPr>
          <w:rFonts w:asciiTheme="minorHAnsi" w:hAnsiTheme="minorHAnsi"/>
          <w:b/>
          <w:color w:val="006060"/>
          <w:sz w:val="22"/>
          <w:szCs w:val="22"/>
          <w:lang w:val="nl-BE"/>
        </w:rPr>
      </w:pPr>
    </w:p>
    <w:p w:rsidR="00901B1A" w:rsidRPr="00A774C2" w:rsidRDefault="00901B1A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F602AC" w:rsidRPr="00A774C2" w:rsidRDefault="00F602AC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  <w:r w:rsidRPr="00A774C2">
        <w:rPr>
          <w:rFonts w:asciiTheme="minorHAnsi" w:hAnsiTheme="minorHAnsi"/>
          <w:b/>
          <w:color w:val="00914D"/>
          <w:sz w:val="22"/>
          <w:szCs w:val="22"/>
          <w:lang w:val="nl-BE"/>
        </w:rPr>
        <w:t xml:space="preserve">1. </w:t>
      </w:r>
      <w:r w:rsidR="009F2705">
        <w:rPr>
          <w:rFonts w:asciiTheme="minorHAnsi" w:hAnsiTheme="minorHAnsi"/>
          <w:b/>
          <w:color w:val="00914D"/>
          <w:sz w:val="22"/>
          <w:szCs w:val="22"/>
          <w:lang w:val="nl-BE"/>
        </w:rPr>
        <w:t xml:space="preserve">Welke activiteiten gaan jullie organiseren rond lezen en voorlezen? Bedenk er minstens drie die je tijdens een schooljaar kan organiseren.  </w:t>
      </w:r>
    </w:p>
    <w:p w:rsidR="009F2705" w:rsidRDefault="009F2705" w:rsidP="009F2705">
      <w:pPr>
        <w:rPr>
          <w:i/>
        </w:rPr>
      </w:pPr>
      <w:r w:rsidRPr="009F2705">
        <w:rPr>
          <w:i/>
        </w:rPr>
        <w:t>Criteria die meespelen zijn:</w:t>
      </w:r>
      <w:r w:rsidRPr="009F2705">
        <w:rPr>
          <w:i/>
        </w:rPr>
        <w:br/>
      </w:r>
      <w:r>
        <w:rPr>
          <w:i/>
        </w:rPr>
        <w:t>*</w:t>
      </w:r>
      <w:r w:rsidR="00992B09">
        <w:rPr>
          <w:i/>
        </w:rPr>
        <w:t xml:space="preserve"> </w:t>
      </w:r>
      <w:r w:rsidR="00D132E2">
        <w:rPr>
          <w:i/>
        </w:rPr>
        <w:t>diversiteit in activiteit, leeftijd, talen</w:t>
      </w:r>
      <w:r w:rsidRPr="009F2705">
        <w:rPr>
          <w:i/>
        </w:rPr>
        <w:br/>
      </w:r>
      <w:r>
        <w:rPr>
          <w:i/>
        </w:rPr>
        <w:t>*</w:t>
      </w:r>
      <w:r w:rsidR="00992B09">
        <w:rPr>
          <w:i/>
        </w:rPr>
        <w:t xml:space="preserve"> </w:t>
      </w:r>
      <w:r w:rsidRPr="009F2705">
        <w:rPr>
          <w:i/>
        </w:rPr>
        <w:t xml:space="preserve">betrokkenheid van </w:t>
      </w:r>
      <w:r w:rsidR="00D132E2">
        <w:rPr>
          <w:i/>
        </w:rPr>
        <w:t>buurtverenigingen en –bewoners, ouderwerkingen, opvang of andere organisaties in en rond de school</w:t>
      </w:r>
      <w:r w:rsidR="00D132E2">
        <w:rPr>
          <w:i/>
        </w:rPr>
        <w:br/>
        <w:t>* koppeling aan bestaande taalinitiatieven of lessen op school</w:t>
      </w:r>
      <w:r w:rsidRPr="009F2705">
        <w:rPr>
          <w:i/>
        </w:rPr>
        <w:br/>
      </w:r>
      <w:r>
        <w:rPr>
          <w:i/>
        </w:rPr>
        <w:t xml:space="preserve">* </w:t>
      </w:r>
      <w:r w:rsidRPr="009F2705">
        <w:rPr>
          <w:i/>
        </w:rPr>
        <w:t>Activiteiten waarin het thema van de jeugdboekenweek is verwerkt, zijn een pluspunt.</w:t>
      </w:r>
    </w:p>
    <w:p w:rsidR="00755DC0" w:rsidRDefault="00755DC0" w:rsidP="009F2705">
      <w:pPr>
        <w:rPr>
          <w:i/>
        </w:rPr>
      </w:pPr>
    </w:p>
    <w:p w:rsidR="00755DC0" w:rsidRDefault="00755DC0" w:rsidP="009F2705">
      <w:pPr>
        <w:rPr>
          <w:i/>
        </w:rPr>
      </w:pPr>
    </w:p>
    <w:p w:rsidR="00755DC0" w:rsidRDefault="00755DC0" w:rsidP="009F2705">
      <w:pPr>
        <w:rPr>
          <w:i/>
        </w:rPr>
      </w:pPr>
    </w:p>
    <w:p w:rsidR="00755DC0" w:rsidRDefault="00755DC0" w:rsidP="009F2705"/>
    <w:p w:rsidR="009F2705" w:rsidRDefault="009F2705" w:rsidP="009F2705">
      <w:pPr>
        <w:pStyle w:val="Lijstalinea"/>
      </w:pPr>
    </w:p>
    <w:p w:rsidR="00F602AC" w:rsidRDefault="00F602AC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Pr="00A774C2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9840B4" w:rsidRDefault="009840B4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Pr="00A774C2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755DC0" w:rsidRDefault="00992B09">
      <w:pPr>
        <w:rPr>
          <w:rFonts w:eastAsia="Times New Roman" w:cs="Times New Roman"/>
          <w:b/>
          <w:noProof/>
          <w:color w:val="00914D"/>
          <w:lang w:eastAsia="nl-NL"/>
        </w:rPr>
      </w:pPr>
      <w:r>
        <w:rPr>
          <w:b/>
          <w:noProof/>
          <w:color w:val="00914D"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1262380</wp:posOffset>
            </wp:positionV>
            <wp:extent cx="610235" cy="1207135"/>
            <wp:effectExtent l="19050" t="0" r="0" b="0"/>
            <wp:wrapNone/>
            <wp:docPr id="2" name="Afbeelding 1" descr="stad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DC0">
        <w:rPr>
          <w:b/>
          <w:color w:val="00914D"/>
        </w:rPr>
        <w:br w:type="page"/>
      </w:r>
    </w:p>
    <w:p w:rsidR="00F602AC" w:rsidRPr="00A774C2" w:rsidRDefault="00F602AC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F602AC" w:rsidRPr="00A774C2" w:rsidRDefault="00F602AC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  <w:r w:rsidRPr="00A774C2">
        <w:rPr>
          <w:rFonts w:asciiTheme="minorHAnsi" w:hAnsiTheme="minorHAnsi"/>
          <w:b/>
          <w:color w:val="00914D"/>
          <w:sz w:val="22"/>
          <w:szCs w:val="22"/>
          <w:lang w:val="nl-BE"/>
        </w:rPr>
        <w:t xml:space="preserve">2. Hoe </w:t>
      </w:r>
      <w:r w:rsidR="002A66C5">
        <w:rPr>
          <w:rFonts w:asciiTheme="minorHAnsi" w:hAnsiTheme="minorHAnsi"/>
          <w:b/>
          <w:color w:val="00914D"/>
          <w:sz w:val="22"/>
          <w:szCs w:val="22"/>
          <w:lang w:val="nl-BE"/>
        </w:rPr>
        <w:t>plannen</w:t>
      </w:r>
      <w:r w:rsidR="009F2705">
        <w:rPr>
          <w:rFonts w:asciiTheme="minorHAnsi" w:hAnsiTheme="minorHAnsi"/>
          <w:b/>
          <w:color w:val="00914D"/>
          <w:sz w:val="22"/>
          <w:szCs w:val="22"/>
          <w:lang w:val="nl-BE"/>
        </w:rPr>
        <w:t xml:space="preserve"> jullie de boekentrein </w:t>
      </w:r>
      <w:r w:rsidR="00992B09">
        <w:rPr>
          <w:rFonts w:asciiTheme="minorHAnsi" w:hAnsiTheme="minorHAnsi"/>
          <w:b/>
          <w:color w:val="00914D"/>
          <w:sz w:val="22"/>
          <w:szCs w:val="22"/>
          <w:lang w:val="nl-BE"/>
        </w:rPr>
        <w:t xml:space="preserve">te </w:t>
      </w:r>
      <w:r w:rsidR="009F2705">
        <w:rPr>
          <w:rFonts w:asciiTheme="minorHAnsi" w:hAnsiTheme="minorHAnsi"/>
          <w:b/>
          <w:color w:val="00914D"/>
          <w:sz w:val="22"/>
          <w:szCs w:val="22"/>
          <w:lang w:val="nl-BE"/>
        </w:rPr>
        <w:t xml:space="preserve">gebruiken in de volgende schooljaren? </w:t>
      </w: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AF02A1" w:rsidRPr="009F2705" w:rsidRDefault="00AF02A1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eastAsiaTheme="minorHAnsi" w:hAnsiTheme="minorHAnsi" w:cstheme="minorBidi"/>
          <w:i/>
          <w:noProof w:val="0"/>
          <w:sz w:val="22"/>
          <w:szCs w:val="22"/>
          <w:lang w:val="nl-BE" w:eastAsia="en-US"/>
        </w:rPr>
      </w:pPr>
    </w:p>
    <w:p w:rsidR="0013635E" w:rsidRPr="00A774C2" w:rsidRDefault="0013635E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9840B4" w:rsidRDefault="009840B4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2A66C5" w:rsidRDefault="002A66C5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2A66C5" w:rsidRPr="00A774C2" w:rsidRDefault="002A66C5" w:rsidP="00A774C2">
      <w:pPr>
        <w:pStyle w:val="Voettekst"/>
        <w:tabs>
          <w:tab w:val="left" w:pos="1247"/>
          <w:tab w:val="left" w:pos="2268"/>
          <w:tab w:val="left" w:pos="4536"/>
        </w:tabs>
        <w:rPr>
          <w:rFonts w:asciiTheme="minorHAnsi" w:hAnsiTheme="minorHAnsi"/>
          <w:b/>
          <w:color w:val="00914D"/>
          <w:sz w:val="22"/>
          <w:szCs w:val="22"/>
          <w:lang w:val="nl-BE"/>
        </w:rPr>
      </w:pPr>
    </w:p>
    <w:p w:rsidR="0090263B" w:rsidRPr="00A774C2" w:rsidRDefault="005119EF" w:rsidP="00A774C2">
      <w:pPr>
        <w:pStyle w:val="KOWbodytitel1"/>
        <w:spacing w:before="0" w:after="0" w:line="240" w:lineRule="auto"/>
        <w:rPr>
          <w:rFonts w:asciiTheme="minorHAnsi" w:hAnsiTheme="minorHAnsi"/>
          <w:color w:val="00914D"/>
          <w:sz w:val="22"/>
          <w:szCs w:val="22"/>
          <w:lang w:val="nl-BE"/>
        </w:rPr>
      </w:pPr>
      <w:r>
        <w:rPr>
          <w:rFonts w:asciiTheme="minorHAnsi" w:hAnsiTheme="minorHAnsi"/>
          <w:color w:val="00914D"/>
          <w:sz w:val="22"/>
          <w:szCs w:val="22"/>
          <w:lang w:val="nl-BE"/>
        </w:rPr>
        <w:t>3.</w:t>
      </w:r>
      <w:r w:rsidR="0090263B" w:rsidRPr="00A774C2">
        <w:rPr>
          <w:rFonts w:asciiTheme="minorHAnsi" w:hAnsiTheme="minorHAnsi"/>
          <w:color w:val="00914D"/>
          <w:sz w:val="22"/>
          <w:szCs w:val="22"/>
          <w:lang w:val="nl-BE"/>
        </w:rPr>
        <w:t xml:space="preserve"> </w:t>
      </w:r>
      <w:r w:rsidR="009F2705">
        <w:rPr>
          <w:rFonts w:asciiTheme="minorHAnsi" w:hAnsiTheme="minorHAnsi"/>
          <w:color w:val="00914D"/>
          <w:sz w:val="22"/>
          <w:szCs w:val="22"/>
          <w:lang w:val="nl-BE"/>
        </w:rPr>
        <w:t xml:space="preserve">Waar gaan jullie de boekentrein plaatsen? </w:t>
      </w:r>
    </w:p>
    <w:p w:rsidR="00901B1A" w:rsidRDefault="002A66C5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  <w:r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  <w:t>Omwille van</w:t>
      </w:r>
      <w:r w:rsidRPr="002A66C5"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  <w:t xml:space="preserve"> weerbestendigheid komen enkel overdekte plaatsen in aanmerking. </w:t>
      </w:r>
      <w:r w:rsidRPr="002A66C5"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  <w:br/>
        <w:t>De afmetingen van de trein zijn 155 cm hoog, 140 cm lang en 100 cm breed.</w:t>
      </w:r>
      <w:r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  <w:t xml:space="preserve"> </w:t>
      </w:r>
    </w:p>
    <w:p w:rsidR="00755DC0" w:rsidRDefault="00755DC0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AF02A1" w:rsidRDefault="00AF02A1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755DC0" w:rsidRDefault="00755DC0" w:rsidP="00A774C2">
      <w:pPr>
        <w:pStyle w:val="KOWbodytitel1"/>
        <w:spacing w:before="0" w:after="0" w:line="240" w:lineRule="auto"/>
        <w:rPr>
          <w:rFonts w:asciiTheme="minorHAnsi" w:eastAsiaTheme="minorHAnsi" w:hAnsiTheme="minorHAnsi" w:cstheme="minorBidi"/>
          <w:b w:val="0"/>
          <w:i/>
          <w:noProof w:val="0"/>
          <w:color w:val="auto"/>
          <w:spacing w:val="0"/>
          <w:sz w:val="22"/>
          <w:szCs w:val="22"/>
          <w:lang w:val="nl-BE" w:eastAsia="en-US"/>
        </w:rPr>
      </w:pPr>
    </w:p>
    <w:p w:rsidR="009840B4" w:rsidRPr="00A774C2" w:rsidRDefault="009840B4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914D"/>
          <w:sz w:val="22"/>
          <w:szCs w:val="22"/>
          <w:lang w:val="nl-BE"/>
        </w:rPr>
      </w:pPr>
    </w:p>
    <w:p w:rsidR="009840B4" w:rsidRPr="00A774C2" w:rsidRDefault="009840B4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914D"/>
          <w:sz w:val="22"/>
          <w:szCs w:val="22"/>
          <w:lang w:val="nl-BE"/>
        </w:rPr>
      </w:pPr>
    </w:p>
    <w:p w:rsidR="00A774C2" w:rsidRPr="004A6C7D" w:rsidRDefault="00A774C2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</w:p>
    <w:p w:rsidR="00A774C2" w:rsidRPr="004A6C7D" w:rsidRDefault="00A774C2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  <w:r w:rsidRPr="004A6C7D">
        <w:rPr>
          <w:rFonts w:asciiTheme="minorHAnsi" w:hAnsiTheme="minorHAnsi"/>
          <w:b w:val="0"/>
          <w:color w:val="00605D"/>
          <w:sz w:val="22"/>
          <w:szCs w:val="22"/>
          <w:lang w:val="nl-BE"/>
        </w:rPr>
        <w:t>Datum:…………………………………………………………..</w:t>
      </w:r>
    </w:p>
    <w:p w:rsidR="00A774C2" w:rsidRDefault="00A774C2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</w:p>
    <w:p w:rsidR="00755DC0" w:rsidRDefault="00755DC0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</w:p>
    <w:p w:rsidR="00755DC0" w:rsidRDefault="00755DC0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</w:p>
    <w:p w:rsidR="00A774C2" w:rsidRDefault="00A774C2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</w:p>
    <w:p w:rsidR="00A774C2" w:rsidRPr="004A6C7D" w:rsidRDefault="00A774C2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  <w:r w:rsidRPr="004A6C7D">
        <w:rPr>
          <w:rFonts w:asciiTheme="minorHAnsi" w:hAnsiTheme="minorHAnsi"/>
          <w:b w:val="0"/>
          <w:color w:val="00605D"/>
          <w:sz w:val="22"/>
          <w:szCs w:val="22"/>
          <w:lang w:val="nl-BE"/>
        </w:rPr>
        <w:t>Naam en handtekening</w:t>
      </w:r>
      <w:r>
        <w:rPr>
          <w:rFonts w:asciiTheme="minorHAnsi" w:hAnsiTheme="minorHAnsi"/>
          <w:b w:val="0"/>
          <w:color w:val="00605D"/>
          <w:sz w:val="22"/>
          <w:szCs w:val="22"/>
          <w:lang w:val="nl-BE"/>
        </w:rPr>
        <w:tab/>
      </w:r>
      <w:r>
        <w:rPr>
          <w:rFonts w:asciiTheme="minorHAnsi" w:hAnsiTheme="minorHAnsi"/>
          <w:b w:val="0"/>
          <w:color w:val="00605D"/>
          <w:sz w:val="22"/>
          <w:szCs w:val="22"/>
          <w:lang w:val="nl-BE"/>
        </w:rPr>
        <w:tab/>
      </w:r>
      <w:r>
        <w:rPr>
          <w:rFonts w:asciiTheme="minorHAnsi" w:hAnsiTheme="minorHAnsi"/>
          <w:b w:val="0"/>
          <w:color w:val="00605D"/>
          <w:sz w:val="22"/>
          <w:szCs w:val="22"/>
          <w:lang w:val="nl-BE"/>
        </w:rPr>
        <w:tab/>
      </w:r>
      <w:r>
        <w:rPr>
          <w:rFonts w:asciiTheme="minorHAnsi" w:hAnsiTheme="minorHAnsi"/>
          <w:b w:val="0"/>
          <w:color w:val="00605D"/>
          <w:sz w:val="22"/>
          <w:szCs w:val="22"/>
          <w:lang w:val="nl-BE"/>
        </w:rPr>
        <w:tab/>
      </w:r>
      <w:r>
        <w:rPr>
          <w:rFonts w:asciiTheme="minorHAnsi" w:hAnsiTheme="minorHAnsi"/>
          <w:b w:val="0"/>
          <w:color w:val="00605D"/>
          <w:sz w:val="22"/>
          <w:szCs w:val="22"/>
          <w:lang w:val="nl-BE"/>
        </w:rPr>
        <w:tab/>
      </w:r>
      <w:r>
        <w:rPr>
          <w:rFonts w:asciiTheme="minorHAnsi" w:hAnsiTheme="minorHAnsi"/>
          <w:b w:val="0"/>
          <w:color w:val="00605D"/>
          <w:sz w:val="22"/>
          <w:szCs w:val="22"/>
          <w:lang w:val="nl-BE"/>
        </w:rPr>
        <w:tab/>
      </w:r>
      <w:r>
        <w:rPr>
          <w:rFonts w:asciiTheme="minorHAnsi" w:hAnsiTheme="minorHAnsi"/>
          <w:b w:val="0"/>
          <w:color w:val="00605D"/>
          <w:sz w:val="22"/>
          <w:szCs w:val="22"/>
          <w:lang w:val="nl-BE"/>
        </w:rPr>
        <w:tab/>
      </w:r>
    </w:p>
    <w:p w:rsidR="00A774C2" w:rsidRDefault="00A774C2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</w:p>
    <w:p w:rsidR="002A66C5" w:rsidRDefault="002A66C5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</w:p>
    <w:p w:rsidR="00AF02A1" w:rsidRDefault="00AF02A1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</w:p>
    <w:p w:rsidR="00AF02A1" w:rsidRPr="004A6C7D" w:rsidRDefault="00AF02A1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</w:p>
    <w:p w:rsidR="00A774C2" w:rsidRPr="004A6C7D" w:rsidRDefault="00AF02A1" w:rsidP="00A774C2">
      <w:pPr>
        <w:pStyle w:val="KOWbodytitel1"/>
        <w:spacing w:before="0" w:after="0" w:line="240" w:lineRule="auto"/>
        <w:rPr>
          <w:rFonts w:asciiTheme="minorHAnsi" w:hAnsiTheme="minorHAnsi"/>
          <w:b w:val="0"/>
          <w:color w:val="00605D"/>
          <w:sz w:val="22"/>
          <w:szCs w:val="22"/>
          <w:lang w:val="nl-BE"/>
        </w:rPr>
      </w:pPr>
      <w:r>
        <w:rPr>
          <w:rFonts w:asciiTheme="minorHAnsi" w:hAnsiTheme="minorHAnsi"/>
          <w:b w:val="0"/>
          <w:color w:val="00605D"/>
          <w:sz w:val="22"/>
          <w:szCs w:val="22"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5873738</wp:posOffset>
            </wp:positionH>
            <wp:positionV relativeFrom="paragraph">
              <wp:posOffset>29221</wp:posOffset>
            </wp:positionV>
            <wp:extent cx="610043" cy="1207698"/>
            <wp:effectExtent l="19050" t="0" r="0" b="0"/>
            <wp:wrapNone/>
            <wp:docPr id="3" name="Afbeelding 1" descr="stad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43" cy="120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4C2" w:rsidRPr="004A6C7D">
        <w:rPr>
          <w:rFonts w:asciiTheme="minorHAnsi" w:hAnsiTheme="minorHAnsi"/>
          <w:b w:val="0"/>
          <w:color w:val="00605D"/>
          <w:sz w:val="22"/>
          <w:szCs w:val="22"/>
          <w:lang w:val="nl-BE"/>
        </w:rPr>
        <w:t>Gelieve dit formulier</w:t>
      </w:r>
      <w:r w:rsidR="00755DC0">
        <w:rPr>
          <w:rFonts w:asciiTheme="minorHAnsi" w:hAnsiTheme="minorHAnsi"/>
          <w:b w:val="0"/>
          <w:color w:val="00605D"/>
          <w:sz w:val="22"/>
          <w:szCs w:val="22"/>
          <w:lang w:val="nl-BE"/>
        </w:rPr>
        <w:t xml:space="preserve"> vóór 20 februari</w:t>
      </w:r>
      <w:r w:rsidR="00A774C2" w:rsidRPr="004A6C7D">
        <w:rPr>
          <w:rFonts w:asciiTheme="minorHAnsi" w:hAnsiTheme="minorHAnsi"/>
          <w:b w:val="0"/>
          <w:color w:val="00605D"/>
          <w:sz w:val="22"/>
          <w:szCs w:val="22"/>
          <w:lang w:val="nl-BE"/>
        </w:rPr>
        <w:t xml:space="preserve"> ingevuld terug te sturen naar </w:t>
      </w:r>
      <w:r w:rsidR="00755DC0">
        <w:rPr>
          <w:rFonts w:asciiTheme="minorHAnsi" w:hAnsiTheme="minorHAnsi"/>
          <w:b w:val="0"/>
          <w:color w:val="00605D"/>
          <w:sz w:val="22"/>
          <w:szCs w:val="22"/>
          <w:lang w:val="nl-BE"/>
        </w:rPr>
        <w:br/>
      </w:r>
      <w:r w:rsidR="00A774C2" w:rsidRPr="004A6C7D">
        <w:rPr>
          <w:rFonts w:asciiTheme="minorHAnsi" w:hAnsiTheme="minorHAnsi"/>
          <w:b w:val="0"/>
          <w:color w:val="00605D"/>
          <w:sz w:val="22"/>
          <w:szCs w:val="22"/>
          <w:lang w:val="nl-BE"/>
        </w:rPr>
        <w:t xml:space="preserve">stad Leuven, gebiedsgerichte werking, Prof. Van Overstraetenplein 1, 3000 Leuven of te mailen naar </w:t>
      </w:r>
      <w:hyperlink r:id="rId11" w:history="1">
        <w:r w:rsidR="00A774C2" w:rsidRPr="004A6C7D">
          <w:rPr>
            <w:rStyle w:val="Hyperlink"/>
            <w:rFonts w:asciiTheme="minorHAnsi" w:hAnsiTheme="minorHAnsi"/>
            <w:b w:val="0"/>
            <w:sz w:val="22"/>
            <w:szCs w:val="22"/>
            <w:lang w:val="nl-BE"/>
          </w:rPr>
          <w:t>wijkmanagement@leuven.be</w:t>
        </w:r>
      </w:hyperlink>
      <w:r w:rsidR="00A774C2" w:rsidRPr="004A6C7D">
        <w:rPr>
          <w:rFonts w:asciiTheme="minorHAnsi" w:hAnsiTheme="minorHAnsi"/>
          <w:b w:val="0"/>
          <w:color w:val="00605D"/>
          <w:sz w:val="22"/>
          <w:szCs w:val="22"/>
          <w:lang w:val="nl-BE"/>
        </w:rPr>
        <w:t xml:space="preserve"> </w:t>
      </w:r>
    </w:p>
    <w:sectPr w:rsidR="00A774C2" w:rsidRPr="004A6C7D" w:rsidSect="00FD01A2">
      <w:footerReference w:type="defaul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AD" w:rsidRDefault="00AF0FAD" w:rsidP="00755DC0">
      <w:pPr>
        <w:spacing w:after="0" w:line="240" w:lineRule="auto"/>
      </w:pPr>
      <w:r>
        <w:separator/>
      </w:r>
    </w:p>
  </w:endnote>
  <w:endnote w:type="continuationSeparator" w:id="0">
    <w:p w:rsidR="00AF0FAD" w:rsidRDefault="00AF0FAD" w:rsidP="0075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BoldCond">
    <w:altName w:val="HelveticaNeue BoldCon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1157"/>
      <w:docPartObj>
        <w:docPartGallery w:val="Page Numbers (Bottom of Page)"/>
        <w:docPartUnique/>
      </w:docPartObj>
    </w:sdtPr>
    <w:sdtContent>
      <w:p w:rsidR="00755DC0" w:rsidRDefault="00E14DE8">
        <w:pPr>
          <w:pStyle w:val="Voettekst"/>
          <w:jc w:val="right"/>
        </w:pPr>
        <w:fldSimple w:instr=" PAGE   \* MERGEFORMAT ">
          <w:r w:rsidR="008F5CCF">
            <w:t>1</w:t>
          </w:r>
        </w:fldSimple>
      </w:p>
    </w:sdtContent>
  </w:sdt>
  <w:p w:rsidR="00755DC0" w:rsidRDefault="00755DC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AD" w:rsidRDefault="00AF0FAD" w:rsidP="00755DC0">
      <w:pPr>
        <w:spacing w:after="0" w:line="240" w:lineRule="auto"/>
      </w:pPr>
      <w:r>
        <w:separator/>
      </w:r>
    </w:p>
  </w:footnote>
  <w:footnote w:type="continuationSeparator" w:id="0">
    <w:p w:rsidR="00AF0FAD" w:rsidRDefault="00AF0FAD" w:rsidP="0075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816"/>
    <w:multiLevelType w:val="hybridMultilevel"/>
    <w:tmpl w:val="6562C1D2"/>
    <w:lvl w:ilvl="0" w:tplc="41E0AA90">
      <w:start w:val="1"/>
      <w:numFmt w:val="bullet"/>
      <w:lvlText w:val="−"/>
      <w:lvlJc w:val="left"/>
      <w:pPr>
        <w:ind w:left="360" w:hanging="360"/>
      </w:pPr>
      <w:rPr>
        <w:rFonts w:asci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63A07"/>
    <w:multiLevelType w:val="hybridMultilevel"/>
    <w:tmpl w:val="81EA7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24"/>
    <w:rsid w:val="00032D4C"/>
    <w:rsid w:val="00075AD8"/>
    <w:rsid w:val="00094962"/>
    <w:rsid w:val="000F7870"/>
    <w:rsid w:val="0013635E"/>
    <w:rsid w:val="001A58F6"/>
    <w:rsid w:val="001F48D6"/>
    <w:rsid w:val="00234A27"/>
    <w:rsid w:val="00255A6B"/>
    <w:rsid w:val="002806E1"/>
    <w:rsid w:val="00283D43"/>
    <w:rsid w:val="002A66C5"/>
    <w:rsid w:val="002F3429"/>
    <w:rsid w:val="00375734"/>
    <w:rsid w:val="003C58A9"/>
    <w:rsid w:val="003C6483"/>
    <w:rsid w:val="003E2F65"/>
    <w:rsid w:val="003F69E6"/>
    <w:rsid w:val="00405254"/>
    <w:rsid w:val="00412DE5"/>
    <w:rsid w:val="00421497"/>
    <w:rsid w:val="004546D1"/>
    <w:rsid w:val="00496BE1"/>
    <w:rsid w:val="004E5092"/>
    <w:rsid w:val="00501E24"/>
    <w:rsid w:val="005119EF"/>
    <w:rsid w:val="005152B8"/>
    <w:rsid w:val="00515468"/>
    <w:rsid w:val="00522457"/>
    <w:rsid w:val="005506AE"/>
    <w:rsid w:val="00563421"/>
    <w:rsid w:val="005704B2"/>
    <w:rsid w:val="005C29C6"/>
    <w:rsid w:val="005F2D28"/>
    <w:rsid w:val="00625F39"/>
    <w:rsid w:val="00630E38"/>
    <w:rsid w:val="006865D6"/>
    <w:rsid w:val="006D6836"/>
    <w:rsid w:val="006E1286"/>
    <w:rsid w:val="006F7A0E"/>
    <w:rsid w:val="00755DC0"/>
    <w:rsid w:val="00764D47"/>
    <w:rsid w:val="007B06A9"/>
    <w:rsid w:val="007B6C35"/>
    <w:rsid w:val="007E3026"/>
    <w:rsid w:val="00823524"/>
    <w:rsid w:val="008238B8"/>
    <w:rsid w:val="008322CB"/>
    <w:rsid w:val="0087777A"/>
    <w:rsid w:val="008C1F3C"/>
    <w:rsid w:val="008E39E6"/>
    <w:rsid w:val="008F5CCF"/>
    <w:rsid w:val="00901B1A"/>
    <w:rsid w:val="0090263B"/>
    <w:rsid w:val="00911D2D"/>
    <w:rsid w:val="00923D8D"/>
    <w:rsid w:val="00933788"/>
    <w:rsid w:val="0095239B"/>
    <w:rsid w:val="0097164A"/>
    <w:rsid w:val="009840B4"/>
    <w:rsid w:val="00992B09"/>
    <w:rsid w:val="009B5112"/>
    <w:rsid w:val="009D518A"/>
    <w:rsid w:val="009F2705"/>
    <w:rsid w:val="00A0571A"/>
    <w:rsid w:val="00A26F23"/>
    <w:rsid w:val="00A774C2"/>
    <w:rsid w:val="00AE5292"/>
    <w:rsid w:val="00AF02A1"/>
    <w:rsid w:val="00AF0FAD"/>
    <w:rsid w:val="00B3730F"/>
    <w:rsid w:val="00B60431"/>
    <w:rsid w:val="00B72AE4"/>
    <w:rsid w:val="00BB3240"/>
    <w:rsid w:val="00BB46AF"/>
    <w:rsid w:val="00C117B3"/>
    <w:rsid w:val="00C13EE0"/>
    <w:rsid w:val="00C824C6"/>
    <w:rsid w:val="00D132E2"/>
    <w:rsid w:val="00DA6B8D"/>
    <w:rsid w:val="00DB57FE"/>
    <w:rsid w:val="00DC1E97"/>
    <w:rsid w:val="00DC5853"/>
    <w:rsid w:val="00DE0DF8"/>
    <w:rsid w:val="00E14DE8"/>
    <w:rsid w:val="00E41BD9"/>
    <w:rsid w:val="00F172F9"/>
    <w:rsid w:val="00F602AC"/>
    <w:rsid w:val="00F71EA5"/>
    <w:rsid w:val="00F77E6B"/>
    <w:rsid w:val="00FA3489"/>
    <w:rsid w:val="00FC281D"/>
    <w:rsid w:val="00FD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239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5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B511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Voettekst">
    <w:name w:val="footer"/>
    <w:basedOn w:val="Standaard"/>
    <w:link w:val="VoettekstChar"/>
    <w:uiPriority w:val="99"/>
    <w:rsid w:val="009B51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B5112"/>
    <w:rPr>
      <w:rFonts w:ascii="Times New Roman" w:eastAsia="Times New Roman" w:hAnsi="Times New Roman" w:cs="Times New Roman"/>
      <w:noProof/>
      <w:sz w:val="24"/>
      <w:szCs w:val="20"/>
      <w:lang w:val="en-US" w:eastAsia="nl-NL"/>
    </w:rPr>
  </w:style>
  <w:style w:type="paragraph" w:customStyle="1" w:styleId="KOWbodytitel1">
    <w:name w:val="KOW_body_titel1"/>
    <w:basedOn w:val="Standaard"/>
    <w:rsid w:val="009B5112"/>
    <w:pPr>
      <w:widowControl w:val="0"/>
      <w:suppressAutoHyphens/>
      <w:autoSpaceDE w:val="0"/>
      <w:autoSpaceDN w:val="0"/>
      <w:adjustRightInd w:val="0"/>
      <w:spacing w:before="170" w:after="57" w:line="300" w:lineRule="atLeast"/>
      <w:textAlignment w:val="center"/>
    </w:pPr>
    <w:rPr>
      <w:rFonts w:ascii="HelveticaNeue-BoldCond" w:eastAsia="Times New Roman" w:hAnsi="HelveticaNeue-BoldCond" w:cs="Times New Roman"/>
      <w:b/>
      <w:noProof/>
      <w:color w:val="119145"/>
      <w:spacing w:val="5"/>
      <w:sz w:val="24"/>
      <w:szCs w:val="20"/>
      <w:lang w:val="en-US" w:eastAsia="nl-NL"/>
    </w:rPr>
  </w:style>
  <w:style w:type="paragraph" w:customStyle="1" w:styleId="BML1">
    <w:name w:val="BML 1"/>
    <w:basedOn w:val="Voettekst"/>
    <w:link w:val="BML1Char"/>
    <w:qFormat/>
    <w:rsid w:val="009B5112"/>
    <w:pPr>
      <w:tabs>
        <w:tab w:val="left" w:pos="1247"/>
        <w:tab w:val="left" w:pos="2268"/>
        <w:tab w:val="left" w:pos="4536"/>
      </w:tabs>
    </w:pPr>
    <w:rPr>
      <w:rFonts w:ascii="Arial Bold" w:hAnsi="Arial Bold"/>
      <w:b/>
      <w:color w:val="00914D"/>
      <w:sz w:val="20"/>
    </w:rPr>
  </w:style>
  <w:style w:type="character" w:customStyle="1" w:styleId="BML1Char">
    <w:name w:val="BML 1 Char"/>
    <w:basedOn w:val="VoettekstChar"/>
    <w:link w:val="BML1"/>
    <w:rsid w:val="009B5112"/>
    <w:rPr>
      <w:rFonts w:ascii="Arial Bold" w:hAnsi="Arial Bold"/>
      <w:b/>
      <w:color w:val="00914D"/>
      <w:sz w:val="20"/>
    </w:rPr>
  </w:style>
  <w:style w:type="table" w:styleId="Tabelraster">
    <w:name w:val="Table Grid"/>
    <w:basedOn w:val="Standaardtabel"/>
    <w:uiPriority w:val="59"/>
    <w:rsid w:val="00FA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B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C3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C1E97"/>
    <w:rPr>
      <w:color w:val="DB5353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27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5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jkmanagement@leuven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Gieterij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1DB35-7F28-4C7E-B667-20D13FF0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 - Stad Leuven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Joeri Steeno</dc:creator>
  <cp:lastModifiedBy>amertens</cp:lastModifiedBy>
  <cp:revision>2</cp:revision>
  <cp:lastPrinted>2015-12-07T15:47:00Z</cp:lastPrinted>
  <dcterms:created xsi:type="dcterms:W3CDTF">2016-01-12T10:27:00Z</dcterms:created>
  <dcterms:modified xsi:type="dcterms:W3CDTF">2016-01-12T10:27:00Z</dcterms:modified>
</cp:coreProperties>
</file>